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480"/>
      </w:tblGrid>
      <w:tr w:rsidR="00FD4CF4" w:rsidRPr="00396FEA" w:rsidTr="008F1A17">
        <w:trPr>
          <w:trHeight w:val="720"/>
        </w:trPr>
        <w:tc>
          <w:tcPr>
            <w:tcW w:w="3480" w:type="dxa"/>
          </w:tcPr>
          <w:p w:rsidR="00FD4CF4" w:rsidRPr="00396FEA" w:rsidRDefault="00FD4CF4" w:rsidP="008F1A17">
            <w:pPr>
              <w:rPr>
                <w:b/>
                <w:sz w:val="16"/>
                <w:szCs w:val="16"/>
              </w:rPr>
            </w:pPr>
          </w:p>
          <w:p w:rsidR="00FD4CF4" w:rsidRPr="00396FEA" w:rsidRDefault="00FD4CF4" w:rsidP="008F1A17">
            <w:pPr>
              <w:ind w:firstLine="0"/>
              <w:rPr>
                <w:sz w:val="16"/>
                <w:szCs w:val="16"/>
              </w:rPr>
            </w:pPr>
            <w:r w:rsidRPr="00396FEA">
              <w:rPr>
                <w:b/>
                <w:sz w:val="16"/>
                <w:szCs w:val="16"/>
              </w:rPr>
              <w:t>Убыток №</w:t>
            </w:r>
            <w:r w:rsidRPr="00396FEA">
              <w:rPr>
                <w:sz w:val="16"/>
                <w:szCs w:val="16"/>
              </w:rPr>
              <w:t xml:space="preserve"> ___________________</w:t>
            </w:r>
          </w:p>
          <w:p w:rsidR="00FD4CF4" w:rsidRPr="00396FEA" w:rsidRDefault="00FD4CF4" w:rsidP="008F1A17">
            <w:pPr>
              <w:rPr>
                <w:sz w:val="16"/>
                <w:szCs w:val="16"/>
              </w:rPr>
            </w:pPr>
            <w:r w:rsidRPr="00396FEA">
              <w:rPr>
                <w:sz w:val="16"/>
                <w:szCs w:val="16"/>
              </w:rPr>
              <w:t>от «____» _______________ 20____г.</w:t>
            </w:r>
          </w:p>
        </w:tc>
      </w:tr>
    </w:tbl>
    <w:p w:rsidR="00FD4CF4" w:rsidRPr="00396FEA" w:rsidRDefault="00FD4CF4" w:rsidP="00FD4CF4">
      <w:pPr>
        <w:pStyle w:val="a3"/>
        <w:tabs>
          <w:tab w:val="clear" w:pos="4703"/>
          <w:tab w:val="clear" w:pos="9406"/>
        </w:tabs>
        <w:ind w:firstLine="0"/>
        <w:jc w:val="right"/>
        <w:rPr>
          <w:rFonts w:ascii="Times New Roman" w:hAnsi="Times New Roman"/>
          <w:b/>
          <w:bCs/>
          <w:sz w:val="16"/>
          <w:szCs w:val="16"/>
        </w:rPr>
      </w:pPr>
      <w:r w:rsidRPr="00396FEA">
        <w:rPr>
          <w:rFonts w:ascii="Times New Roman" w:hAnsi="Times New Roman"/>
          <w:b/>
          <w:bCs/>
          <w:sz w:val="16"/>
          <w:szCs w:val="16"/>
        </w:rPr>
        <w:t xml:space="preserve">Приложение № 1 к Соглашению о прямом </w:t>
      </w:r>
      <w:proofErr w:type="gramStart"/>
      <w:r w:rsidRPr="00396FEA">
        <w:rPr>
          <w:rFonts w:ascii="Times New Roman" w:hAnsi="Times New Roman"/>
          <w:b/>
          <w:bCs/>
          <w:sz w:val="16"/>
          <w:szCs w:val="16"/>
        </w:rPr>
        <w:t>возмещении</w:t>
      </w:r>
      <w:proofErr w:type="gramEnd"/>
      <w:r w:rsidRPr="00396FEA">
        <w:rPr>
          <w:rFonts w:ascii="Times New Roman" w:hAnsi="Times New Roman"/>
          <w:b/>
          <w:bCs/>
          <w:sz w:val="16"/>
          <w:szCs w:val="16"/>
        </w:rPr>
        <w:t xml:space="preserve"> убытков</w:t>
      </w:r>
    </w:p>
    <w:p w:rsidR="00FD4CF4" w:rsidRPr="00396FEA" w:rsidRDefault="00FD4CF4" w:rsidP="00FD4CF4">
      <w:pPr>
        <w:rPr>
          <w:sz w:val="16"/>
          <w:szCs w:val="16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10773"/>
      </w:tblGrid>
      <w:tr w:rsidR="00FD4CF4" w:rsidRPr="00396FEA" w:rsidTr="008F1A17">
        <w:trPr>
          <w:trHeight w:val="2160"/>
        </w:trPr>
        <w:tc>
          <w:tcPr>
            <w:tcW w:w="10773" w:type="dxa"/>
          </w:tcPr>
          <w:p w:rsidR="00FD4CF4" w:rsidRPr="003A53B8" w:rsidRDefault="00FD4CF4" w:rsidP="008F1A17">
            <w:pPr>
              <w:ind w:firstLine="0"/>
              <w:rPr>
                <w:b/>
                <w:sz w:val="14"/>
                <w:szCs w:val="14"/>
              </w:rPr>
            </w:pPr>
          </w:p>
          <w:p w:rsidR="00FD4CF4" w:rsidRPr="003A53B8" w:rsidRDefault="00FD4CF4" w:rsidP="008F1A17">
            <w:pPr>
              <w:ind w:firstLine="0"/>
              <w:rPr>
                <w:b/>
                <w:sz w:val="14"/>
                <w:szCs w:val="14"/>
              </w:rPr>
            </w:pPr>
          </w:p>
          <w:p w:rsidR="00FD4CF4" w:rsidRPr="006072AB" w:rsidRDefault="00FD4CF4" w:rsidP="008F1A17">
            <w:pPr>
              <w:ind w:firstLine="0"/>
              <w:rPr>
                <w:sz w:val="14"/>
                <w:szCs w:val="14"/>
              </w:rPr>
            </w:pPr>
            <w:r w:rsidRPr="00396FEA">
              <w:rPr>
                <w:b/>
                <w:sz w:val="14"/>
                <w:szCs w:val="14"/>
              </w:rPr>
              <w:t>В страховую компанию</w:t>
            </w:r>
            <w:r w:rsidRPr="00396FEA">
              <w:rPr>
                <w:sz w:val="14"/>
                <w:szCs w:val="14"/>
              </w:rPr>
              <w:t>______________________________________________________________________</w:t>
            </w:r>
          </w:p>
          <w:p w:rsidR="00FD4CF4" w:rsidRPr="00396FEA" w:rsidRDefault="00FD4CF4" w:rsidP="008F1A17">
            <w:pPr>
              <w:ind w:left="3732"/>
              <w:rPr>
                <w:i/>
                <w:sz w:val="14"/>
                <w:szCs w:val="14"/>
              </w:rPr>
            </w:pPr>
            <w:r w:rsidRPr="00396FEA">
              <w:rPr>
                <w:i/>
                <w:sz w:val="14"/>
                <w:szCs w:val="14"/>
              </w:rPr>
              <w:t>(наименование Страховой компании)</w:t>
            </w:r>
          </w:p>
          <w:p w:rsidR="00FD4CF4" w:rsidRPr="00396FEA" w:rsidRDefault="00FD4CF4" w:rsidP="008F1A17">
            <w:pPr>
              <w:ind w:firstLine="0"/>
              <w:rPr>
                <w:sz w:val="14"/>
                <w:szCs w:val="14"/>
              </w:rPr>
            </w:pPr>
            <w:r w:rsidRPr="00396FEA">
              <w:rPr>
                <w:b/>
                <w:sz w:val="14"/>
                <w:szCs w:val="14"/>
              </w:rPr>
              <w:t>от Потерпевшего</w:t>
            </w:r>
            <w:r w:rsidRPr="00396FEA">
              <w:rPr>
                <w:sz w:val="14"/>
                <w:szCs w:val="14"/>
              </w:rPr>
              <w:t>__________________________________________________________________________</w:t>
            </w:r>
          </w:p>
          <w:p w:rsidR="00FD4CF4" w:rsidRPr="00396FEA" w:rsidRDefault="00FD4CF4" w:rsidP="008F1A17">
            <w:pPr>
              <w:ind w:left="3732"/>
              <w:rPr>
                <w:i/>
                <w:sz w:val="14"/>
                <w:szCs w:val="14"/>
              </w:rPr>
            </w:pPr>
            <w:r w:rsidRPr="00396FEA">
              <w:rPr>
                <w:i/>
                <w:sz w:val="14"/>
                <w:szCs w:val="14"/>
              </w:rPr>
              <w:t>(для физического лица – Ф.И.О. Для юридического лица – наименование, Ф.И.О. представителя)</w:t>
            </w:r>
          </w:p>
          <w:p w:rsidR="00FD4CF4" w:rsidRPr="00396FEA" w:rsidRDefault="00FD4CF4" w:rsidP="008F1A17">
            <w:pPr>
              <w:ind w:firstLine="0"/>
              <w:rPr>
                <w:sz w:val="14"/>
                <w:szCs w:val="14"/>
              </w:rPr>
            </w:pPr>
            <w:r w:rsidRPr="00396FEA">
              <w:rPr>
                <w:b/>
                <w:sz w:val="14"/>
                <w:szCs w:val="14"/>
              </w:rPr>
              <w:t>Адрес</w:t>
            </w:r>
            <w:r w:rsidRPr="00396FEA">
              <w:rPr>
                <w:sz w:val="14"/>
                <w:szCs w:val="14"/>
              </w:rPr>
              <w:t>___________________________________________________________________________________</w:t>
            </w:r>
          </w:p>
          <w:p w:rsidR="00FD4CF4" w:rsidRPr="00396FEA" w:rsidRDefault="00FD4CF4" w:rsidP="008F1A17">
            <w:pPr>
              <w:ind w:left="3732"/>
              <w:rPr>
                <w:i/>
                <w:sz w:val="14"/>
                <w:szCs w:val="14"/>
              </w:rPr>
            </w:pPr>
            <w:proofErr w:type="gramStart"/>
            <w:r w:rsidRPr="00396FEA">
              <w:rPr>
                <w:i/>
                <w:sz w:val="14"/>
                <w:szCs w:val="14"/>
              </w:rPr>
              <w:t>(для физического лица – адрес места жительства.</w:t>
            </w:r>
            <w:proofErr w:type="gramEnd"/>
            <w:r w:rsidRPr="00396FEA">
              <w:rPr>
                <w:i/>
                <w:sz w:val="14"/>
                <w:szCs w:val="14"/>
              </w:rPr>
              <w:t xml:space="preserve"> Для </w:t>
            </w:r>
            <w:proofErr w:type="gramStart"/>
            <w:r w:rsidRPr="00396FEA">
              <w:rPr>
                <w:i/>
                <w:sz w:val="14"/>
                <w:szCs w:val="14"/>
              </w:rPr>
              <w:t>юридического</w:t>
            </w:r>
            <w:proofErr w:type="gramEnd"/>
            <w:r w:rsidRPr="00396FEA">
              <w:rPr>
                <w:i/>
                <w:sz w:val="14"/>
                <w:szCs w:val="14"/>
              </w:rPr>
              <w:t xml:space="preserve"> – местонахождение)</w:t>
            </w:r>
          </w:p>
          <w:p w:rsidR="00FD4CF4" w:rsidRPr="00396FEA" w:rsidRDefault="00FD4CF4" w:rsidP="008F1A17">
            <w:pPr>
              <w:ind w:firstLine="0"/>
              <w:rPr>
                <w:sz w:val="14"/>
                <w:szCs w:val="14"/>
              </w:rPr>
            </w:pPr>
            <w:r w:rsidRPr="00396FEA">
              <w:rPr>
                <w:b/>
                <w:sz w:val="14"/>
                <w:szCs w:val="14"/>
              </w:rPr>
              <w:t>Доверенное лицо (заявитель)</w:t>
            </w:r>
            <w:r w:rsidRPr="00396FEA">
              <w:rPr>
                <w:sz w:val="14"/>
                <w:szCs w:val="14"/>
              </w:rPr>
              <w:t>_________________________________________________________________</w:t>
            </w:r>
          </w:p>
          <w:p w:rsidR="00FD4CF4" w:rsidRPr="006072AB" w:rsidRDefault="00FD4CF4" w:rsidP="008F1A17">
            <w:pPr>
              <w:ind w:left="3732"/>
              <w:rPr>
                <w:i/>
                <w:sz w:val="14"/>
                <w:szCs w:val="14"/>
              </w:rPr>
            </w:pPr>
            <w:r w:rsidRPr="00396FEA">
              <w:rPr>
                <w:i/>
                <w:sz w:val="14"/>
                <w:szCs w:val="14"/>
              </w:rPr>
              <w:t>(Ф.И.О.; почтовый адрес; контактный телефон; реквизиты доверенности)</w:t>
            </w:r>
          </w:p>
          <w:p w:rsidR="00FD4CF4" w:rsidRPr="006072AB" w:rsidRDefault="00FD4CF4" w:rsidP="008F1A17">
            <w:pPr>
              <w:ind w:left="3732"/>
              <w:rPr>
                <w:i/>
                <w:sz w:val="14"/>
                <w:szCs w:val="14"/>
              </w:rPr>
            </w:pPr>
          </w:p>
          <w:p w:rsidR="00FD4CF4" w:rsidRDefault="00FD4CF4" w:rsidP="008F1A17">
            <w:pPr>
              <w:ind w:firstLine="0"/>
              <w:rPr>
                <w:i/>
                <w:sz w:val="16"/>
                <w:szCs w:val="16"/>
              </w:rPr>
            </w:pPr>
          </w:p>
        </w:tc>
      </w:tr>
    </w:tbl>
    <w:p w:rsidR="00FD4CF4" w:rsidRPr="007B2274" w:rsidRDefault="00FD4CF4" w:rsidP="00FD4CF4">
      <w:pPr>
        <w:ind w:firstLine="0"/>
        <w:rPr>
          <w:b/>
          <w:sz w:val="22"/>
          <w:szCs w:val="22"/>
        </w:rPr>
      </w:pPr>
      <w:r w:rsidRPr="007B2274">
        <w:rPr>
          <w:b/>
          <w:sz w:val="22"/>
          <w:szCs w:val="22"/>
        </w:rPr>
        <w:t>ЗАЯВЛЕНИЕ О ПРЯМОМ ВОЗМЕЩЕНИИ УБЫТКОВ ПО ОСАГО</w:t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0773"/>
      </w:tblGrid>
      <w:tr w:rsidR="00FD4CF4" w:rsidRPr="007B2274" w:rsidTr="008F1A17">
        <w:tc>
          <w:tcPr>
            <w:tcW w:w="10773" w:type="dxa"/>
          </w:tcPr>
          <w:p w:rsidR="00FD4CF4" w:rsidRPr="007B2274" w:rsidRDefault="00FD4CF4" w:rsidP="008F1A17">
            <w:pPr>
              <w:ind w:right="-465"/>
              <w:rPr>
                <w:b/>
              </w:rPr>
            </w:pPr>
            <w:r w:rsidRPr="007B2274">
              <w:rPr>
                <w:b/>
                <w:sz w:val="20"/>
              </w:rPr>
              <w:t>Настоящим заявляю, что в результате дорожно-транспортного происшествия (ДТП) причинен вред</w:t>
            </w:r>
            <w:r w:rsidRPr="007B2274">
              <w:rPr>
                <w:b/>
              </w:rPr>
              <w:t>:</w:t>
            </w:r>
          </w:p>
          <w:p w:rsidR="00FD4CF4" w:rsidRPr="007B2274" w:rsidRDefault="00FD4CF4" w:rsidP="008F1A17">
            <w:pPr>
              <w:tabs>
                <w:tab w:val="left" w:pos="1268"/>
              </w:tabs>
              <w:ind w:right="15" w:firstLine="0"/>
              <w:jc w:val="left"/>
            </w:pP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18"/>
                <w:szCs w:val="18"/>
              </w:rPr>
              <w:t xml:space="preserve">транспортному средству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18"/>
                <w:szCs w:val="18"/>
              </w:rPr>
              <w:t xml:space="preserve">иному имуществу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18"/>
                <w:szCs w:val="18"/>
              </w:rPr>
              <w:t>жизни и/или здоровью</w:t>
            </w:r>
          </w:p>
          <w:p w:rsidR="00FD4CF4" w:rsidRPr="007B2274" w:rsidRDefault="00FD4CF4" w:rsidP="008F1A17">
            <w:pPr>
              <w:ind w:right="-108" w:firstLine="0"/>
              <w:jc w:val="left"/>
            </w:pPr>
            <w:r w:rsidRPr="007B2274">
              <w:rPr>
                <w:sz w:val="18"/>
                <w:szCs w:val="18"/>
              </w:rPr>
              <w:t xml:space="preserve">Дата ДТП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28"/>
                <w:szCs w:val="28"/>
              </w:rPr>
              <w:t>.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28"/>
                <w:szCs w:val="28"/>
              </w:rPr>
              <w:t>.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20"/>
              </w:rPr>
              <w:t xml:space="preserve">г. Время ДТП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proofErr w:type="gramStart"/>
            <w:r w:rsidRPr="007B2274">
              <w:rPr>
                <w:sz w:val="20"/>
              </w:rPr>
              <w:t>ч</w:t>
            </w:r>
            <w:proofErr w:type="gramEnd"/>
            <w:r w:rsidRPr="007B2274">
              <w:rPr>
                <w:sz w:val="20"/>
              </w:rPr>
              <w:t>.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t xml:space="preserve"> </w:t>
            </w:r>
            <w:r w:rsidRPr="007B2274">
              <w:rPr>
                <w:sz w:val="20"/>
              </w:rPr>
              <w:t>мин. Место ДТП:</w:t>
            </w:r>
            <w:r w:rsidRPr="007B2274">
              <w:t xml:space="preserve"> ___________________________</w:t>
            </w:r>
          </w:p>
          <w:p w:rsidR="00FD4CF4" w:rsidRPr="007B2274" w:rsidRDefault="00FD4CF4" w:rsidP="008F1A17">
            <w:pPr>
              <w:ind w:right="-108" w:firstLine="0"/>
              <w:jc w:val="left"/>
            </w:pPr>
            <w:r w:rsidRPr="007B2274">
              <w:t xml:space="preserve">________________________________________________________________ </w:t>
            </w:r>
            <w:r w:rsidRPr="007B2274">
              <w:rPr>
                <w:sz w:val="20"/>
              </w:rPr>
              <w:t>Количество участников ________</w:t>
            </w:r>
          </w:p>
          <w:p w:rsidR="00FD4CF4" w:rsidRPr="007B2274" w:rsidRDefault="00FD4CF4" w:rsidP="008F1A17">
            <w:pPr>
              <w:ind w:right="-108" w:firstLine="0"/>
              <w:jc w:val="left"/>
            </w:pPr>
            <w:r w:rsidRPr="007B2274">
              <w:rPr>
                <w:sz w:val="18"/>
                <w:szCs w:val="18"/>
              </w:rPr>
              <w:t>Обстоятельства происшествия:</w:t>
            </w:r>
            <w:r w:rsidRPr="007B2274">
              <w:t xml:space="preserve"> ____________________________________________________________________</w:t>
            </w:r>
          </w:p>
          <w:p w:rsidR="00FD4CF4" w:rsidRPr="007B2274" w:rsidRDefault="00FD4CF4" w:rsidP="008F1A17">
            <w:pPr>
              <w:ind w:right="15" w:firstLine="0"/>
              <w:jc w:val="left"/>
            </w:pPr>
            <w:r w:rsidRPr="007B2274">
              <w:t>_______________________________________________________________________________________</w:t>
            </w:r>
          </w:p>
          <w:p w:rsidR="00FD4CF4" w:rsidRPr="007B2274" w:rsidRDefault="00FD4CF4" w:rsidP="008F1A17">
            <w:pPr>
              <w:ind w:left="12" w:right="-465"/>
              <w:rPr>
                <w:b/>
              </w:rPr>
            </w:pPr>
            <w:r w:rsidRPr="007B2274">
              <w:rPr>
                <w:sz w:val="18"/>
                <w:szCs w:val="18"/>
              </w:rPr>
              <w:t>О событии заявлено: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t xml:space="preserve"> </w:t>
            </w:r>
            <w:r w:rsidRPr="007B2274">
              <w:rPr>
                <w:sz w:val="18"/>
                <w:szCs w:val="18"/>
              </w:rPr>
              <w:t>ГИБДД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t xml:space="preserve"> </w:t>
            </w:r>
            <w:r w:rsidRPr="007B2274">
              <w:rPr>
                <w:sz w:val="18"/>
                <w:szCs w:val="18"/>
              </w:rPr>
              <w:t xml:space="preserve">Органы внутренних дел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t xml:space="preserve"> </w:t>
            </w:r>
            <w:r w:rsidRPr="007B2274">
              <w:rPr>
                <w:sz w:val="18"/>
                <w:szCs w:val="18"/>
              </w:rPr>
              <w:t>Другие организации</w:t>
            </w:r>
            <w:proofErr w:type="gramStart"/>
            <w:r w:rsidRPr="007B2274">
              <w:rPr>
                <w:sz w:val="18"/>
                <w:szCs w:val="18"/>
              </w:rPr>
              <w:t xml:space="preserve">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t xml:space="preserve"> </w:t>
            </w:r>
            <w:r w:rsidRPr="007B2274">
              <w:rPr>
                <w:sz w:val="18"/>
                <w:szCs w:val="18"/>
              </w:rPr>
              <w:t>Н</w:t>
            </w:r>
            <w:proofErr w:type="gramEnd"/>
            <w:r w:rsidRPr="007B2274">
              <w:rPr>
                <w:sz w:val="18"/>
                <w:szCs w:val="18"/>
              </w:rPr>
              <w:t>е заявлено</w:t>
            </w:r>
          </w:p>
        </w:tc>
      </w:tr>
    </w:tbl>
    <w:p w:rsidR="00FD4CF4" w:rsidRPr="007B2274" w:rsidRDefault="00FD4CF4" w:rsidP="00FD4CF4">
      <w:pPr>
        <w:ind w:right="-585"/>
        <w:jc w:val="center"/>
        <w:rPr>
          <w:b/>
          <w:sz w:val="12"/>
          <w:szCs w:val="1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773"/>
      </w:tblGrid>
      <w:tr w:rsidR="00FD4CF4" w:rsidRPr="007B2274" w:rsidTr="008F1A17">
        <w:trPr>
          <w:trHeight w:val="318"/>
        </w:trPr>
        <w:tc>
          <w:tcPr>
            <w:tcW w:w="10773" w:type="dxa"/>
            <w:shd w:val="clear" w:color="auto" w:fill="E6E6E6"/>
            <w:vAlign w:val="center"/>
          </w:tcPr>
          <w:p w:rsidR="00FD4CF4" w:rsidRPr="007B2274" w:rsidRDefault="00FD4CF4" w:rsidP="008F1A17">
            <w:pPr>
              <w:ind w:right="-585"/>
              <w:jc w:val="center"/>
              <w:rPr>
                <w:b/>
                <w:sz w:val="20"/>
              </w:rPr>
            </w:pPr>
            <w:r w:rsidRPr="007B2274">
              <w:rPr>
                <w:b/>
                <w:sz w:val="20"/>
              </w:rPr>
              <w:t xml:space="preserve">Данные о транспортном </w:t>
            </w:r>
            <w:proofErr w:type="gramStart"/>
            <w:r w:rsidRPr="007B2274">
              <w:rPr>
                <w:b/>
                <w:sz w:val="20"/>
              </w:rPr>
              <w:t>средстве</w:t>
            </w:r>
            <w:proofErr w:type="gramEnd"/>
            <w:r w:rsidRPr="007B2274">
              <w:rPr>
                <w:b/>
                <w:sz w:val="20"/>
              </w:rPr>
              <w:t xml:space="preserve"> лица, ответственного за причиненный вред:</w:t>
            </w:r>
          </w:p>
        </w:tc>
      </w:tr>
      <w:tr w:rsidR="00FD4CF4" w:rsidRPr="007B2274" w:rsidTr="008F1A17">
        <w:trPr>
          <w:trHeight w:val="1485"/>
        </w:trPr>
        <w:tc>
          <w:tcPr>
            <w:tcW w:w="10773" w:type="dxa"/>
          </w:tcPr>
          <w:p w:rsidR="00FD4CF4" w:rsidRPr="007B2274" w:rsidRDefault="00FD4CF4" w:rsidP="008F1A17">
            <w:pPr>
              <w:ind w:firstLine="0"/>
              <w:rPr>
                <w:sz w:val="28"/>
                <w:szCs w:val="28"/>
              </w:rPr>
            </w:pPr>
            <w:r w:rsidRPr="007B2274">
              <w:rPr>
                <w:sz w:val="18"/>
                <w:szCs w:val="18"/>
              </w:rPr>
              <w:t xml:space="preserve">Марка, модель ТС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proofErr w:type="spellStart"/>
            <w:r w:rsidRPr="007B2274">
              <w:rPr>
                <w:sz w:val="18"/>
                <w:szCs w:val="18"/>
              </w:rPr>
              <w:t>гос</w:t>
            </w:r>
            <w:proofErr w:type="spellEnd"/>
            <w:r w:rsidRPr="007B2274">
              <w:rPr>
                <w:sz w:val="18"/>
                <w:szCs w:val="18"/>
              </w:rPr>
              <w:t xml:space="preserve">. </w:t>
            </w:r>
            <w:proofErr w:type="spellStart"/>
            <w:r w:rsidRPr="007B2274">
              <w:rPr>
                <w:sz w:val="18"/>
                <w:szCs w:val="18"/>
              </w:rPr>
              <w:t>рег</w:t>
            </w:r>
            <w:proofErr w:type="spellEnd"/>
            <w:r w:rsidRPr="007B2274">
              <w:rPr>
                <w:sz w:val="18"/>
                <w:szCs w:val="18"/>
              </w:rPr>
              <w:t xml:space="preserve">. знак ТС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</w:p>
          <w:p w:rsidR="00FD4CF4" w:rsidRPr="007B2274" w:rsidRDefault="00FD4CF4" w:rsidP="008F1A17">
            <w:pPr>
              <w:rPr>
                <w:sz w:val="6"/>
                <w:szCs w:val="6"/>
              </w:rPr>
            </w:pPr>
          </w:p>
          <w:p w:rsidR="00FD4CF4" w:rsidRPr="007B2274" w:rsidRDefault="00FD4CF4" w:rsidP="008F1A17">
            <w:pPr>
              <w:ind w:firstLine="0"/>
              <w:rPr>
                <w:sz w:val="20"/>
              </w:rPr>
            </w:pPr>
            <w:r w:rsidRPr="007B2274">
              <w:rPr>
                <w:sz w:val="18"/>
                <w:szCs w:val="18"/>
              </w:rPr>
              <w:t>Водитель ТС на момент ДТП</w:t>
            </w:r>
            <w:r w:rsidRPr="007B2274">
              <w:rPr>
                <w:sz w:val="20"/>
              </w:rPr>
              <w:t>__________________________________________________________________________________</w:t>
            </w:r>
          </w:p>
          <w:p w:rsidR="00FD4CF4" w:rsidRPr="007B2274" w:rsidRDefault="00FD4CF4" w:rsidP="008F1A17">
            <w:pPr>
              <w:jc w:val="center"/>
              <w:rPr>
                <w:i/>
                <w:sz w:val="14"/>
                <w:szCs w:val="14"/>
              </w:rPr>
            </w:pPr>
            <w:r w:rsidRPr="007B2274">
              <w:rPr>
                <w:i/>
                <w:sz w:val="14"/>
                <w:szCs w:val="14"/>
              </w:rPr>
              <w:t>(Ф.И.О.; контактный телефон)</w:t>
            </w:r>
          </w:p>
          <w:p w:rsidR="00FD4CF4" w:rsidRPr="007B2274" w:rsidRDefault="00FD4CF4" w:rsidP="008F1A17">
            <w:pPr>
              <w:ind w:firstLine="0"/>
              <w:rPr>
                <w:sz w:val="32"/>
                <w:szCs w:val="32"/>
              </w:rPr>
            </w:pPr>
            <w:r w:rsidRPr="007B2274">
              <w:rPr>
                <w:sz w:val="18"/>
                <w:szCs w:val="18"/>
              </w:rPr>
              <w:t xml:space="preserve">Полис ОСАГО: серия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18"/>
                <w:szCs w:val="18"/>
              </w:rPr>
              <w:t>№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t xml:space="preserve"> _________________________________________</w:t>
            </w:r>
          </w:p>
          <w:p w:rsidR="00FD4CF4" w:rsidRPr="007B2274" w:rsidRDefault="00FD4CF4" w:rsidP="008F1A17">
            <w:pPr>
              <w:jc w:val="center"/>
              <w:rPr>
                <w:i/>
                <w:sz w:val="14"/>
                <w:szCs w:val="14"/>
              </w:rPr>
            </w:pPr>
            <w:r w:rsidRPr="007B2274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(наименование Страховой компании)</w:t>
            </w:r>
          </w:p>
          <w:p w:rsidR="00FD4CF4" w:rsidRPr="007B2274" w:rsidRDefault="00FD4CF4" w:rsidP="008F1A17">
            <w:pPr>
              <w:ind w:firstLine="0"/>
              <w:rPr>
                <w:sz w:val="20"/>
              </w:rPr>
            </w:pPr>
            <w:r w:rsidRPr="007B2274">
              <w:rPr>
                <w:sz w:val="18"/>
                <w:szCs w:val="18"/>
              </w:rPr>
              <w:t>Срок действия договора с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28"/>
                <w:szCs w:val="28"/>
              </w:rPr>
              <w:t>.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28"/>
                <w:szCs w:val="28"/>
              </w:rPr>
              <w:t>.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18"/>
                <w:szCs w:val="18"/>
              </w:rPr>
              <w:t xml:space="preserve">г. по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t>.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t>.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18"/>
                <w:szCs w:val="18"/>
              </w:rPr>
              <w:t>г.</w:t>
            </w:r>
          </w:p>
        </w:tc>
      </w:tr>
    </w:tbl>
    <w:p w:rsidR="00FD4CF4" w:rsidRPr="007B2274" w:rsidRDefault="00FD4CF4" w:rsidP="00FD4CF4">
      <w:pPr>
        <w:ind w:right="-585"/>
        <w:jc w:val="center"/>
        <w:rPr>
          <w:b/>
          <w:sz w:val="12"/>
          <w:szCs w:val="1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773"/>
      </w:tblGrid>
      <w:tr w:rsidR="00FD4CF4" w:rsidRPr="007B2274" w:rsidTr="008F1A17">
        <w:trPr>
          <w:trHeight w:val="268"/>
        </w:trPr>
        <w:tc>
          <w:tcPr>
            <w:tcW w:w="10773" w:type="dxa"/>
            <w:shd w:val="clear" w:color="auto" w:fill="E6E6E6"/>
            <w:vAlign w:val="center"/>
          </w:tcPr>
          <w:p w:rsidR="00FD4CF4" w:rsidRPr="007B2274" w:rsidRDefault="00FD4CF4" w:rsidP="008F1A17">
            <w:pPr>
              <w:ind w:right="-585"/>
              <w:jc w:val="center"/>
              <w:rPr>
                <w:b/>
                <w:sz w:val="20"/>
              </w:rPr>
            </w:pPr>
            <w:r w:rsidRPr="007B2274">
              <w:rPr>
                <w:b/>
                <w:sz w:val="20"/>
              </w:rPr>
              <w:t>Данные об имуществе Потерпевшего, которому был причинен вред в результате ДТП:</w:t>
            </w:r>
          </w:p>
        </w:tc>
      </w:tr>
      <w:tr w:rsidR="00FD4CF4" w:rsidRPr="007B2274" w:rsidTr="008F1A17">
        <w:trPr>
          <w:trHeight w:val="2619"/>
        </w:trPr>
        <w:tc>
          <w:tcPr>
            <w:tcW w:w="10773" w:type="dxa"/>
          </w:tcPr>
          <w:p w:rsidR="00FD4CF4" w:rsidRPr="007B2274" w:rsidRDefault="00FD4CF4" w:rsidP="008F1A17">
            <w:pPr>
              <w:ind w:left="-108"/>
              <w:rPr>
                <w:sz w:val="12"/>
                <w:szCs w:val="12"/>
              </w:rPr>
            </w:pPr>
          </w:p>
          <w:p w:rsidR="00FD4CF4" w:rsidRPr="007B2274" w:rsidRDefault="00FD4CF4" w:rsidP="008F1A17">
            <w:pPr>
              <w:ind w:left="12" w:firstLine="0"/>
              <w:rPr>
                <w:sz w:val="20"/>
              </w:rPr>
            </w:pPr>
            <w:r w:rsidRPr="007B2274">
              <w:rPr>
                <w:sz w:val="18"/>
                <w:szCs w:val="18"/>
              </w:rPr>
              <w:t xml:space="preserve">Собственник </w:t>
            </w:r>
            <w:r w:rsidRPr="007B2274">
              <w:rPr>
                <w:sz w:val="20"/>
              </w:rPr>
              <w:t>______________________________________________________________________________________________</w:t>
            </w:r>
          </w:p>
          <w:p w:rsidR="00FD4CF4" w:rsidRPr="007B2274" w:rsidRDefault="00FD4CF4" w:rsidP="008F1A17">
            <w:pPr>
              <w:ind w:left="12"/>
              <w:jc w:val="center"/>
              <w:rPr>
                <w:i/>
                <w:sz w:val="14"/>
                <w:szCs w:val="14"/>
              </w:rPr>
            </w:pPr>
            <w:r w:rsidRPr="007B2274">
              <w:rPr>
                <w:i/>
                <w:sz w:val="14"/>
                <w:szCs w:val="14"/>
              </w:rPr>
              <w:t>(для физического лица – Ф.И.О. Для юридического лица – наименование, Ф.И.О. представителя)</w:t>
            </w:r>
          </w:p>
          <w:p w:rsidR="00FD4CF4" w:rsidRPr="007B2274" w:rsidRDefault="00FD4CF4" w:rsidP="008F1A17">
            <w:pPr>
              <w:ind w:left="12" w:firstLine="0"/>
              <w:rPr>
                <w:sz w:val="28"/>
                <w:szCs w:val="28"/>
              </w:rPr>
            </w:pPr>
            <w:r w:rsidRPr="007B2274">
              <w:rPr>
                <w:sz w:val="18"/>
                <w:szCs w:val="18"/>
              </w:rPr>
              <w:t xml:space="preserve">Марка, модель ТС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t xml:space="preserve"> </w:t>
            </w:r>
            <w:proofErr w:type="spellStart"/>
            <w:r w:rsidRPr="007B2274">
              <w:rPr>
                <w:sz w:val="18"/>
                <w:szCs w:val="18"/>
              </w:rPr>
              <w:t>гос</w:t>
            </w:r>
            <w:proofErr w:type="spellEnd"/>
            <w:r w:rsidRPr="007B2274">
              <w:rPr>
                <w:sz w:val="18"/>
                <w:szCs w:val="18"/>
              </w:rPr>
              <w:t xml:space="preserve">. </w:t>
            </w:r>
            <w:proofErr w:type="spellStart"/>
            <w:r w:rsidRPr="007B2274">
              <w:rPr>
                <w:sz w:val="18"/>
                <w:szCs w:val="18"/>
              </w:rPr>
              <w:t>рег</w:t>
            </w:r>
            <w:proofErr w:type="spellEnd"/>
            <w:r w:rsidRPr="007B2274">
              <w:rPr>
                <w:sz w:val="18"/>
                <w:szCs w:val="18"/>
              </w:rPr>
              <w:t xml:space="preserve">. знак ТС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</w:p>
          <w:p w:rsidR="00FD4CF4" w:rsidRPr="007B2274" w:rsidRDefault="00FD4CF4" w:rsidP="008F1A17">
            <w:pPr>
              <w:ind w:left="12" w:firstLine="0"/>
              <w:rPr>
                <w:sz w:val="32"/>
                <w:szCs w:val="32"/>
              </w:rPr>
            </w:pPr>
            <w:r w:rsidRPr="007B2274">
              <w:rPr>
                <w:sz w:val="18"/>
                <w:szCs w:val="18"/>
                <w:lang w:val="en-US"/>
              </w:rPr>
              <w:t>VIN</w:t>
            </w:r>
            <w:r w:rsidRPr="007B2274">
              <w:rPr>
                <w:sz w:val="18"/>
                <w:szCs w:val="18"/>
              </w:rPr>
              <w:t xml:space="preserve">– идентификационный номер </w:t>
            </w:r>
            <w:r w:rsidRPr="007B2274">
              <w:rPr>
                <w:sz w:val="16"/>
                <w:szCs w:val="16"/>
              </w:rPr>
              <w:t xml:space="preserve">(при отсутствии указать номер кузова)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18"/>
                <w:szCs w:val="18"/>
              </w:rPr>
              <w:t xml:space="preserve">Предъявлено </w:t>
            </w:r>
            <w:r w:rsidRPr="007B2274">
              <w:rPr>
                <w:sz w:val="16"/>
                <w:szCs w:val="16"/>
              </w:rPr>
              <w:t>(указать)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18"/>
                <w:szCs w:val="18"/>
              </w:rPr>
              <w:t>ПТС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18"/>
                <w:szCs w:val="18"/>
              </w:rPr>
              <w:t xml:space="preserve">СТС </w:t>
            </w:r>
            <w:r w:rsidRPr="007B2274">
              <w:rPr>
                <w:sz w:val="20"/>
              </w:rPr>
              <w:t>С</w:t>
            </w:r>
            <w:r w:rsidRPr="007B2274">
              <w:rPr>
                <w:sz w:val="18"/>
                <w:szCs w:val="18"/>
              </w:rPr>
              <w:t xml:space="preserve">ерия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t xml:space="preserve"> </w:t>
            </w:r>
            <w:r w:rsidRPr="007B2274">
              <w:rPr>
                <w:sz w:val="18"/>
                <w:szCs w:val="18"/>
              </w:rPr>
              <w:t xml:space="preserve">№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18"/>
                <w:szCs w:val="18"/>
              </w:rPr>
              <w:t>Год выпуска ТС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</w:p>
          <w:p w:rsidR="00FD4CF4" w:rsidRPr="007B2274" w:rsidRDefault="00FD4CF4" w:rsidP="008F1A17">
            <w:pPr>
              <w:ind w:left="12"/>
              <w:rPr>
                <w:sz w:val="10"/>
                <w:szCs w:val="10"/>
              </w:rPr>
            </w:pPr>
          </w:p>
          <w:p w:rsidR="00FD4CF4" w:rsidRPr="007B2274" w:rsidRDefault="00FD4CF4" w:rsidP="008F1A17">
            <w:pPr>
              <w:ind w:left="12" w:firstLine="0"/>
              <w:rPr>
                <w:sz w:val="20"/>
              </w:rPr>
            </w:pPr>
            <w:r w:rsidRPr="007B2274">
              <w:rPr>
                <w:sz w:val="18"/>
                <w:szCs w:val="18"/>
              </w:rPr>
              <w:t>Водитель ТС на момент ДТП</w:t>
            </w:r>
            <w:r w:rsidRPr="007B2274">
              <w:rPr>
                <w:sz w:val="20"/>
              </w:rPr>
              <w:t>__________________________________________________________________________________</w:t>
            </w:r>
          </w:p>
          <w:p w:rsidR="00FD4CF4" w:rsidRPr="007B2274" w:rsidRDefault="00FD4CF4" w:rsidP="008F1A17">
            <w:pPr>
              <w:ind w:left="12"/>
              <w:jc w:val="center"/>
              <w:rPr>
                <w:i/>
                <w:sz w:val="14"/>
                <w:szCs w:val="14"/>
              </w:rPr>
            </w:pPr>
            <w:r w:rsidRPr="007B2274">
              <w:rPr>
                <w:i/>
                <w:sz w:val="14"/>
                <w:szCs w:val="14"/>
              </w:rPr>
              <w:t>(Ф.И.О.; контактный телефон)</w:t>
            </w:r>
          </w:p>
          <w:p w:rsidR="00FD4CF4" w:rsidRPr="007B2274" w:rsidRDefault="00FD4CF4" w:rsidP="008F1A17">
            <w:pPr>
              <w:ind w:left="12" w:firstLine="0"/>
              <w:rPr>
                <w:sz w:val="32"/>
                <w:szCs w:val="32"/>
              </w:rPr>
            </w:pPr>
            <w:r w:rsidRPr="007B2274">
              <w:rPr>
                <w:sz w:val="18"/>
                <w:szCs w:val="18"/>
              </w:rPr>
              <w:t xml:space="preserve">Полис ОСАГО: серия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18"/>
                <w:szCs w:val="18"/>
              </w:rPr>
              <w:t>№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t xml:space="preserve"> _________________________________________</w:t>
            </w:r>
          </w:p>
          <w:p w:rsidR="00FD4CF4" w:rsidRPr="007B2274" w:rsidRDefault="00FD4CF4" w:rsidP="008F1A17">
            <w:pPr>
              <w:ind w:left="12"/>
              <w:jc w:val="center"/>
              <w:rPr>
                <w:i/>
                <w:sz w:val="18"/>
                <w:szCs w:val="18"/>
              </w:rPr>
            </w:pPr>
            <w:r w:rsidRPr="007B2274">
              <w:rPr>
                <w:i/>
                <w:sz w:val="14"/>
                <w:szCs w:val="14"/>
              </w:rPr>
              <w:t>(наименование Страховой компании)</w:t>
            </w:r>
          </w:p>
          <w:p w:rsidR="00FD4CF4" w:rsidRPr="007B2274" w:rsidRDefault="00FD4CF4" w:rsidP="008F1A17">
            <w:pPr>
              <w:ind w:firstLine="0"/>
              <w:rPr>
                <w:sz w:val="18"/>
                <w:szCs w:val="18"/>
              </w:rPr>
            </w:pPr>
            <w:r w:rsidRPr="007B2274">
              <w:rPr>
                <w:sz w:val="18"/>
                <w:szCs w:val="18"/>
              </w:rPr>
              <w:t xml:space="preserve">Срок действия договора с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t>.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t>.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18"/>
                <w:szCs w:val="18"/>
              </w:rPr>
              <w:t xml:space="preserve">г. по 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t>.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t>.</w:t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7B2274">
              <w:rPr>
                <w:szCs w:val="24"/>
              </w:rPr>
              <w:fldChar w:fldCharType="end"/>
            </w:r>
            <w:r w:rsidRPr="007B2274">
              <w:rPr>
                <w:sz w:val="18"/>
                <w:szCs w:val="18"/>
              </w:rPr>
              <w:t>г.</w:t>
            </w:r>
          </w:p>
          <w:p w:rsidR="00FD4CF4" w:rsidRPr="007B2274" w:rsidRDefault="00FD4CF4" w:rsidP="008F1A17">
            <w:pPr>
              <w:ind w:right="15" w:firstLine="0"/>
            </w:pPr>
            <w:r w:rsidRPr="007B2274">
              <w:rPr>
                <w:sz w:val="18"/>
                <w:szCs w:val="18"/>
              </w:rPr>
              <w:t>Иное имущество:______________________________________________________________________________________________________</w:t>
            </w:r>
          </w:p>
        </w:tc>
      </w:tr>
      <w:tr w:rsidR="00FD4CF4" w:rsidRPr="007B2274" w:rsidTr="008F1A17">
        <w:trPr>
          <w:trHeight w:val="1429"/>
        </w:trPr>
        <w:tc>
          <w:tcPr>
            <w:tcW w:w="10773" w:type="dxa"/>
          </w:tcPr>
          <w:p w:rsidR="00FD4CF4" w:rsidRPr="007B2274" w:rsidRDefault="00FD4CF4" w:rsidP="008F1A17">
            <w:pPr>
              <w:ind w:firstLine="0"/>
              <w:rPr>
                <w:b/>
                <w:sz w:val="16"/>
                <w:szCs w:val="16"/>
              </w:rPr>
            </w:pPr>
            <w:r w:rsidRPr="007B2274">
              <w:rPr>
                <w:b/>
                <w:sz w:val="16"/>
                <w:szCs w:val="16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обязуюсь представить поврежденное имущество или его остатки для проведения осмотра и (или) организации независимой экспертизы (оценки) в целях выяснения обстоятель</w:t>
            </w:r>
            <w:proofErr w:type="gramStart"/>
            <w:r w:rsidRPr="007B2274">
              <w:rPr>
                <w:b/>
                <w:sz w:val="16"/>
                <w:szCs w:val="16"/>
              </w:rPr>
              <w:t>ств пр</w:t>
            </w:r>
            <w:proofErr w:type="gramEnd"/>
            <w:r w:rsidRPr="007B2274">
              <w:rPr>
                <w:b/>
                <w:sz w:val="16"/>
                <w:szCs w:val="16"/>
              </w:rPr>
              <w:t>ичинения вреда и определения размера подлежащих возмещению убытков.</w:t>
            </w:r>
          </w:p>
          <w:p w:rsidR="00FD4CF4" w:rsidRPr="007B2274" w:rsidRDefault="00FD4CF4" w:rsidP="008F1A17">
            <w:pPr>
              <w:ind w:right="-108" w:firstLine="0"/>
              <w:rPr>
                <w:sz w:val="18"/>
                <w:szCs w:val="18"/>
              </w:rPr>
            </w:pPr>
            <w:r w:rsidRPr="007B2274">
              <w:rPr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B2274">
              <w:rPr>
                <w:sz w:val="20"/>
              </w:rPr>
              <w:fldChar w:fldCharType="end"/>
            </w:r>
            <w:r w:rsidRPr="007B2274">
              <w:rPr>
                <w:sz w:val="16"/>
                <w:szCs w:val="16"/>
              </w:rPr>
              <w:t>Транспортное средство и/или имущество может быть предоставлено для осмотра Страховщику</w:t>
            </w:r>
          </w:p>
          <w:p w:rsidR="00FD4CF4" w:rsidRPr="007B2274" w:rsidRDefault="00FD4CF4" w:rsidP="008F1A17">
            <w:pPr>
              <w:ind w:right="-108" w:firstLine="0"/>
              <w:rPr>
                <w:sz w:val="32"/>
                <w:szCs w:val="32"/>
              </w:rPr>
            </w:pPr>
            <w:r w:rsidRPr="007B2274">
              <w:rPr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B2274">
              <w:rPr>
                <w:sz w:val="20"/>
              </w:rPr>
              <w:fldChar w:fldCharType="end"/>
            </w:r>
            <w:r w:rsidRPr="007B2274">
              <w:rPr>
                <w:sz w:val="16"/>
                <w:szCs w:val="16"/>
              </w:rPr>
              <w:t>Повреждения транспортного средства и/или имущества исключают возможность его участия в дорожном движении</w:t>
            </w:r>
          </w:p>
          <w:p w:rsidR="00FD4CF4" w:rsidRPr="007B2274" w:rsidRDefault="00FD4CF4" w:rsidP="008F1A17">
            <w:pPr>
              <w:ind w:right="-108" w:firstLine="0"/>
              <w:rPr>
                <w:sz w:val="18"/>
                <w:szCs w:val="18"/>
              </w:rPr>
            </w:pPr>
            <w:r w:rsidRPr="007B2274">
              <w:rPr>
                <w:sz w:val="16"/>
                <w:szCs w:val="16"/>
              </w:rPr>
              <w:t>Осмотр может быть произведен по адресу</w:t>
            </w:r>
            <w:r w:rsidRPr="007B2274">
              <w:rPr>
                <w:sz w:val="18"/>
                <w:szCs w:val="18"/>
              </w:rPr>
              <w:t>:____________________________________________________________________________________</w:t>
            </w:r>
          </w:p>
          <w:p w:rsidR="00FD4CF4" w:rsidRPr="007B2274" w:rsidRDefault="00FD4CF4" w:rsidP="008F1A17">
            <w:pPr>
              <w:ind w:right="-108"/>
              <w:rPr>
                <w:sz w:val="12"/>
                <w:szCs w:val="12"/>
              </w:rPr>
            </w:pPr>
          </w:p>
          <w:p w:rsidR="00FD4CF4" w:rsidRPr="007B2274" w:rsidRDefault="00FD4CF4" w:rsidP="008F1A17">
            <w:pPr>
              <w:ind w:right="-108" w:firstLine="0"/>
              <w:rPr>
                <w:sz w:val="16"/>
                <w:szCs w:val="16"/>
              </w:rPr>
            </w:pPr>
            <w:r w:rsidRPr="007B2274">
              <w:rPr>
                <w:sz w:val="16"/>
                <w:szCs w:val="16"/>
              </w:rPr>
              <w:t xml:space="preserve">Также мною заявлены дополнительные расходы, понесенные в результате ДТП: </w:t>
            </w:r>
          </w:p>
          <w:p w:rsidR="00FD4CF4" w:rsidRPr="007B2274" w:rsidRDefault="00FD4CF4" w:rsidP="008F1A17">
            <w:pPr>
              <w:ind w:right="-108" w:firstLine="0"/>
              <w:rPr>
                <w:sz w:val="18"/>
                <w:szCs w:val="18"/>
              </w:rPr>
            </w:pPr>
            <w:r w:rsidRPr="007B2274">
              <w:rPr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B2274">
              <w:rPr>
                <w:sz w:val="20"/>
              </w:rPr>
              <w:fldChar w:fldCharType="end"/>
            </w:r>
            <w:r w:rsidRPr="007B2274">
              <w:rPr>
                <w:sz w:val="16"/>
                <w:szCs w:val="16"/>
              </w:rPr>
              <w:t xml:space="preserve">на </w:t>
            </w:r>
            <w:proofErr w:type="spellStart"/>
            <w:r w:rsidRPr="007B2274">
              <w:rPr>
                <w:sz w:val="16"/>
                <w:szCs w:val="16"/>
              </w:rPr>
              <w:t>эвакуацию</w:t>
            </w:r>
            <w:r w:rsidRPr="007B2274">
              <w:rPr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B2274">
              <w:rPr>
                <w:sz w:val="20"/>
              </w:rPr>
              <w:fldChar w:fldCharType="end"/>
            </w:r>
            <w:r w:rsidRPr="007B2274">
              <w:rPr>
                <w:sz w:val="16"/>
                <w:szCs w:val="16"/>
              </w:rPr>
              <w:t>на</w:t>
            </w:r>
            <w:proofErr w:type="spellEnd"/>
            <w:r w:rsidRPr="007B2274">
              <w:rPr>
                <w:sz w:val="16"/>
                <w:szCs w:val="16"/>
              </w:rPr>
              <w:t xml:space="preserve"> хранение</w:t>
            </w:r>
            <w:r w:rsidRPr="007B2274">
              <w:rPr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27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B2274">
              <w:rPr>
                <w:sz w:val="20"/>
              </w:rPr>
              <w:fldChar w:fldCharType="end"/>
            </w:r>
            <w:r w:rsidRPr="007B2274">
              <w:rPr>
                <w:sz w:val="16"/>
                <w:szCs w:val="16"/>
              </w:rPr>
              <w:t>иные:</w:t>
            </w:r>
            <w:r w:rsidRPr="007B2274">
              <w:rPr>
                <w:sz w:val="18"/>
                <w:szCs w:val="18"/>
              </w:rPr>
              <w:t>__________________________________________________________________________________</w:t>
            </w:r>
          </w:p>
          <w:p w:rsidR="00FD4CF4" w:rsidRPr="007B2274" w:rsidRDefault="00FD4CF4" w:rsidP="008F1A17">
            <w:pPr>
              <w:ind w:right="-108"/>
              <w:rPr>
                <w:sz w:val="10"/>
                <w:szCs w:val="10"/>
              </w:rPr>
            </w:pPr>
          </w:p>
        </w:tc>
      </w:tr>
    </w:tbl>
    <w:p w:rsidR="00FD4CF4" w:rsidRPr="00542716" w:rsidRDefault="00FD4CF4" w:rsidP="00FD4CF4">
      <w:pPr>
        <w:rPr>
          <w:ins w:id="0" w:author="Ershova Vera" w:date="2014-03-13T14:00:00Z"/>
          <w:i/>
          <w:sz w:val="12"/>
          <w:szCs w:val="12"/>
        </w:rPr>
      </w:pPr>
      <w:r w:rsidRPr="00D1320F">
        <w:rPr>
          <w:i/>
          <w:sz w:val="12"/>
          <w:szCs w:val="12"/>
        </w:rPr>
        <w:t>Я предупрежден, что за представление заведомо ложных сведений и (или) недействительных документов несу ответственность в соответствии с законодательством Российской Федерации. В случае представления заведомо ложных сведений или сокрытия обстоятельств, имеющих существенное значение для определения степени риска, Страховая Компания освобождается от обязательств по выплате страхового возмещения.</w:t>
      </w:r>
    </w:p>
    <w:p w:rsidR="00FD4CF4" w:rsidRPr="00B708A4" w:rsidRDefault="00FD4CF4" w:rsidP="00FD4CF4">
      <w:pPr>
        <w:rPr>
          <w:rFonts w:ascii="Arial" w:hAnsi="Arial" w:cs="Arial"/>
          <w:sz w:val="10"/>
          <w:szCs w:val="10"/>
        </w:rPr>
      </w:pPr>
      <w:proofErr w:type="gramStart"/>
      <w:r w:rsidRPr="00B708A4">
        <w:rPr>
          <w:rFonts w:ascii="Arial" w:hAnsi="Arial" w:cs="Arial"/>
          <w:sz w:val="10"/>
          <w:szCs w:val="10"/>
        </w:rPr>
        <w:t>Настоящим, в соответствии с Федеральным законом от 27.07.2006 № 152-ФЗ «О персональных данных» (далее - Закон),  подтверждаю свое согласие на обработку (включая все действия, перечисленные в ст.3 Закона) своих персональных данных, указанных в заявлении на выплату страхового возмещения и иных документах, представленных при  подаче заявления о выплате страхового возмещения, в целях информирования о произведенных выплатах по заявленному событию, включая выплаты по</w:t>
      </w:r>
      <w:proofErr w:type="gramEnd"/>
      <w:r w:rsidRPr="00B708A4">
        <w:rPr>
          <w:rFonts w:ascii="Arial" w:hAnsi="Arial" w:cs="Arial"/>
          <w:sz w:val="10"/>
          <w:szCs w:val="10"/>
        </w:rPr>
        <w:t xml:space="preserve"> решению суда, в том числе посредством направления уведомлений с применением </w:t>
      </w:r>
      <w:proofErr w:type="spellStart"/>
      <w:r w:rsidRPr="00B708A4">
        <w:rPr>
          <w:rFonts w:ascii="Arial" w:hAnsi="Arial" w:cs="Arial"/>
          <w:sz w:val="10"/>
          <w:szCs w:val="10"/>
        </w:rPr>
        <w:t>смс-сообщений</w:t>
      </w:r>
      <w:proofErr w:type="spellEnd"/>
      <w:r w:rsidRPr="00B708A4">
        <w:rPr>
          <w:rFonts w:ascii="Arial" w:hAnsi="Arial" w:cs="Arial"/>
          <w:sz w:val="10"/>
          <w:szCs w:val="10"/>
        </w:rPr>
        <w:t xml:space="preserve">, посредством электронной почты и иными доступными способами.  Настоящее согласие действительно в течение срока действия договора (полиса) страхования и в течение 5 (пяти) лет после окончания действия договора (полиса) страхования. Настоящее согласие на обработку персональных данных может быть отозвано посредством направления письменного уведомления в адрес Страховщика. </w:t>
      </w:r>
    </w:p>
    <w:p w:rsidR="00FD4CF4" w:rsidRPr="007B2274" w:rsidRDefault="00FD4CF4" w:rsidP="00FD4CF4">
      <w:pPr>
        <w:rPr>
          <w:i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167"/>
        <w:gridCol w:w="5606"/>
      </w:tblGrid>
      <w:tr w:rsidR="00FD4CF4" w:rsidRPr="007B2274" w:rsidTr="008F1A17">
        <w:tc>
          <w:tcPr>
            <w:tcW w:w="5167" w:type="dxa"/>
          </w:tcPr>
          <w:p w:rsidR="00FD4CF4" w:rsidRPr="007B2274" w:rsidRDefault="00FD4CF4" w:rsidP="008F1A17">
            <w:pPr>
              <w:ind w:right="-705" w:firstLine="0"/>
              <w:rPr>
                <w:b/>
              </w:rPr>
            </w:pPr>
            <w:r w:rsidRPr="007B2274">
              <w:rPr>
                <w:b/>
              </w:rPr>
              <w:t>Заявитель</w:t>
            </w:r>
          </w:p>
          <w:p w:rsidR="00FD4CF4" w:rsidRPr="007B2274" w:rsidRDefault="00FD4CF4" w:rsidP="008F1A17">
            <w:pPr>
              <w:ind w:right="-705"/>
              <w:rPr>
                <w:b/>
                <w:sz w:val="16"/>
                <w:szCs w:val="16"/>
              </w:rPr>
            </w:pPr>
          </w:p>
          <w:p w:rsidR="00FD4CF4" w:rsidRPr="007B2274" w:rsidRDefault="00FD4CF4" w:rsidP="008F1A17">
            <w:pPr>
              <w:ind w:right="-705" w:firstLine="0"/>
              <w:rPr>
                <w:sz w:val="20"/>
              </w:rPr>
            </w:pPr>
            <w:r w:rsidRPr="007B2274">
              <w:rPr>
                <w:sz w:val="20"/>
              </w:rPr>
              <w:t>_________________________________       ________________</w:t>
            </w:r>
          </w:p>
          <w:p w:rsidR="00FD4CF4" w:rsidRPr="007B2274" w:rsidRDefault="00FD4CF4" w:rsidP="008F1A17">
            <w:pPr>
              <w:ind w:left="1080" w:right="-705"/>
              <w:rPr>
                <w:i/>
                <w:sz w:val="14"/>
                <w:szCs w:val="14"/>
              </w:rPr>
            </w:pPr>
            <w:r w:rsidRPr="007B2274">
              <w:rPr>
                <w:i/>
                <w:sz w:val="14"/>
                <w:szCs w:val="14"/>
              </w:rPr>
              <w:t xml:space="preserve">(Ф.И.О.)                                                          (Подпись) </w:t>
            </w:r>
          </w:p>
          <w:p w:rsidR="00FD4CF4" w:rsidRPr="007B2274" w:rsidRDefault="00FD4CF4" w:rsidP="008F1A17">
            <w:pPr>
              <w:ind w:right="-705"/>
              <w:rPr>
                <w:sz w:val="20"/>
              </w:rPr>
            </w:pPr>
          </w:p>
          <w:p w:rsidR="00FD4CF4" w:rsidRPr="007B2274" w:rsidRDefault="00FD4CF4" w:rsidP="008F1A17">
            <w:pPr>
              <w:ind w:right="-705" w:firstLine="0"/>
              <w:rPr>
                <w:sz w:val="20"/>
              </w:rPr>
            </w:pPr>
            <w:r w:rsidRPr="007B2274">
              <w:rPr>
                <w:sz w:val="20"/>
              </w:rPr>
              <w:t>«________» __________________________ 20______ г.</w:t>
            </w:r>
          </w:p>
          <w:p w:rsidR="00FD4CF4" w:rsidRPr="007B2274" w:rsidRDefault="00FD4CF4" w:rsidP="008F1A17">
            <w:pPr>
              <w:ind w:right="-705"/>
              <w:jc w:val="center"/>
              <w:rPr>
                <w:i/>
                <w:sz w:val="10"/>
                <w:szCs w:val="10"/>
              </w:rPr>
            </w:pPr>
          </w:p>
          <w:p w:rsidR="00FD4CF4" w:rsidRPr="007B2274" w:rsidRDefault="00FD4CF4" w:rsidP="008F1A17">
            <w:pPr>
              <w:ind w:left="1560" w:right="-705"/>
              <w:rPr>
                <w:i/>
                <w:sz w:val="14"/>
                <w:szCs w:val="14"/>
              </w:rPr>
            </w:pPr>
            <w:r w:rsidRPr="007B2274">
              <w:rPr>
                <w:i/>
                <w:sz w:val="14"/>
                <w:szCs w:val="14"/>
              </w:rPr>
              <w:t>М.П. для юр. лица</w:t>
            </w:r>
          </w:p>
        </w:tc>
        <w:tc>
          <w:tcPr>
            <w:tcW w:w="5606" w:type="dxa"/>
          </w:tcPr>
          <w:p w:rsidR="00FD4CF4" w:rsidRPr="007B2274" w:rsidRDefault="00FD4CF4" w:rsidP="008F1A17">
            <w:pPr>
              <w:ind w:firstLine="0"/>
              <w:rPr>
                <w:sz w:val="20"/>
              </w:rPr>
            </w:pPr>
            <w:r w:rsidRPr="007B2274">
              <w:rPr>
                <w:b/>
              </w:rPr>
              <w:t>Заявление принял</w:t>
            </w:r>
            <w:r w:rsidRPr="007B2274">
              <w:rPr>
                <w:sz w:val="20"/>
              </w:rPr>
              <w:t xml:space="preserve"> ________________________________</w:t>
            </w:r>
          </w:p>
          <w:p w:rsidR="00FD4CF4" w:rsidRPr="007B2274" w:rsidRDefault="00FD4CF4" w:rsidP="008F1A17">
            <w:pPr>
              <w:ind w:right="-705"/>
              <w:jc w:val="center"/>
              <w:rPr>
                <w:i/>
                <w:sz w:val="14"/>
                <w:szCs w:val="14"/>
              </w:rPr>
            </w:pPr>
            <w:r w:rsidRPr="007B2274">
              <w:rPr>
                <w:i/>
                <w:sz w:val="14"/>
                <w:szCs w:val="14"/>
              </w:rPr>
              <w:t>(должность)</w:t>
            </w:r>
          </w:p>
          <w:p w:rsidR="00FD4CF4" w:rsidRPr="007B2274" w:rsidRDefault="00FD4CF4" w:rsidP="008F1A17">
            <w:pPr>
              <w:ind w:right="-705" w:firstLine="0"/>
              <w:rPr>
                <w:sz w:val="20"/>
              </w:rPr>
            </w:pPr>
            <w:r w:rsidRPr="007B2274">
              <w:rPr>
                <w:sz w:val="20"/>
              </w:rPr>
              <w:t>_________________________________       ________________</w:t>
            </w:r>
          </w:p>
          <w:p w:rsidR="00FD4CF4" w:rsidRPr="007B2274" w:rsidRDefault="00FD4CF4" w:rsidP="008F1A17">
            <w:pPr>
              <w:ind w:left="1080" w:right="-705"/>
              <w:rPr>
                <w:i/>
                <w:sz w:val="14"/>
                <w:szCs w:val="14"/>
              </w:rPr>
            </w:pPr>
            <w:r w:rsidRPr="007B2274">
              <w:rPr>
                <w:i/>
                <w:sz w:val="14"/>
                <w:szCs w:val="14"/>
              </w:rPr>
              <w:t xml:space="preserve">(Ф.И.О.)                                                           (Подпись) </w:t>
            </w:r>
          </w:p>
          <w:p w:rsidR="00FD4CF4" w:rsidRPr="007B2274" w:rsidRDefault="00FD4CF4" w:rsidP="008F1A17">
            <w:pPr>
              <w:ind w:right="-705"/>
              <w:rPr>
                <w:sz w:val="20"/>
              </w:rPr>
            </w:pPr>
          </w:p>
          <w:p w:rsidR="00FD4CF4" w:rsidRDefault="00FD4CF4" w:rsidP="008F1A17">
            <w:pPr>
              <w:ind w:right="-705" w:firstLine="0"/>
              <w:rPr>
                <w:sz w:val="20"/>
                <w:lang w:val="en-US"/>
              </w:rPr>
            </w:pPr>
            <w:r w:rsidRPr="007B2274">
              <w:rPr>
                <w:sz w:val="20"/>
              </w:rPr>
              <w:t>«________» ____</w:t>
            </w:r>
            <w:r>
              <w:rPr>
                <w:sz w:val="20"/>
              </w:rPr>
              <w:t>______________________ 20______</w:t>
            </w:r>
          </w:p>
          <w:p w:rsidR="00FD4CF4" w:rsidRPr="00F333DB" w:rsidRDefault="00FD4CF4" w:rsidP="008F1A17">
            <w:pPr>
              <w:ind w:right="-705" w:firstLine="0"/>
              <w:rPr>
                <w:sz w:val="20"/>
                <w:lang w:val="en-US"/>
              </w:rPr>
            </w:pPr>
          </w:p>
        </w:tc>
      </w:tr>
    </w:tbl>
    <w:p w:rsidR="006C1B57" w:rsidRPr="00ED766A" w:rsidRDefault="009C2D54" w:rsidP="00ED766A">
      <w:pPr>
        <w:tabs>
          <w:tab w:val="left" w:pos="-1276"/>
        </w:tabs>
        <w:ind w:firstLine="0"/>
        <w:rPr>
          <w:lang w:val="en-US"/>
        </w:rPr>
      </w:pPr>
    </w:p>
    <w:sectPr w:rsidR="006C1B57" w:rsidRPr="00ED766A" w:rsidSect="009C2D54"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FD4CF4"/>
    <w:rsid w:val="001551EC"/>
    <w:rsid w:val="0038773C"/>
    <w:rsid w:val="0078690B"/>
    <w:rsid w:val="009C2D54"/>
    <w:rsid w:val="00ED766A"/>
    <w:rsid w:val="00FD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CF4"/>
    <w:pPr>
      <w:tabs>
        <w:tab w:val="center" w:pos="4703"/>
        <w:tab w:val="right" w:pos="9406"/>
      </w:tabs>
    </w:pPr>
    <w:rPr>
      <w:rFonts w:ascii="Courier" w:hAnsi="Courier"/>
    </w:rPr>
  </w:style>
  <w:style w:type="character" w:customStyle="1" w:styleId="a4">
    <w:name w:val="Верхний колонтитул Знак"/>
    <w:basedOn w:val="a0"/>
    <w:link w:val="a3"/>
    <w:uiPriority w:val="99"/>
    <w:rsid w:val="00FD4CF4"/>
    <w:rPr>
      <w:rFonts w:ascii="Courier" w:eastAsia="Times New Roman" w:hAnsi="Courie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1266</Words>
  <Characters>7222</Characters>
  <Application>Microsoft Office Word</Application>
  <DocSecurity>0</DocSecurity>
  <Lines>60</Lines>
  <Paragraphs>16</Paragraphs>
  <ScaleCrop>false</ScaleCrop>
  <Company>ROSNO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2014-12-12T13:19:00Z</dcterms:created>
  <dcterms:modified xsi:type="dcterms:W3CDTF">2014-12-12T13:20:00Z</dcterms:modified>
</cp:coreProperties>
</file>